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07" w:rsidRPr="008C0256" w:rsidRDefault="000038D7" w:rsidP="000038D7">
      <w:pPr>
        <w:jc w:val="center"/>
        <w:rPr>
          <w:rFonts w:asciiTheme="minorHAnsi" w:hAnsiTheme="minorHAnsi"/>
        </w:rPr>
      </w:pPr>
      <w:bookmarkStart w:id="0" w:name="_GoBack"/>
      <w:bookmarkEnd w:id="0"/>
      <w:r w:rsidRPr="008C0256">
        <w:rPr>
          <w:rFonts w:asciiTheme="minorHAnsi" w:hAnsiTheme="minorHAnsi"/>
        </w:rPr>
        <w:t>RESOLUTION BY THE BOARD OF DIRECTORS</w:t>
      </w:r>
    </w:p>
    <w:p w:rsidR="00A62525" w:rsidRDefault="00A62525" w:rsidP="000038D7">
      <w:pPr>
        <w:rPr>
          <w:rFonts w:asciiTheme="minorHAnsi" w:hAnsiTheme="minorHAnsi"/>
          <w:b/>
          <w:sz w:val="24"/>
          <w:szCs w:val="24"/>
        </w:rPr>
      </w:pPr>
    </w:p>
    <w:p w:rsidR="000038D7" w:rsidRPr="0022628C" w:rsidRDefault="000038D7" w:rsidP="000038D7">
      <w:pPr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b/>
          <w:sz w:val="22"/>
        </w:rPr>
        <w:t>Discussion:  WHEREAS</w:t>
      </w:r>
      <w:r w:rsidRPr="0022628C">
        <w:rPr>
          <w:rFonts w:asciiTheme="minorHAnsi" w:hAnsiTheme="minorHAnsi"/>
          <w:sz w:val="22"/>
        </w:rPr>
        <w:t xml:space="preserve">, </w:t>
      </w:r>
    </w:p>
    <w:p w:rsidR="000038D7" w:rsidRPr="0022628C" w:rsidRDefault="00B57D29" w:rsidP="0022628C">
      <w:pPr>
        <w:jc w:val="both"/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 xml:space="preserve">To </w:t>
      </w:r>
      <w:r w:rsidR="0022628C" w:rsidRPr="0022628C">
        <w:rPr>
          <w:rFonts w:asciiTheme="minorHAnsi" w:hAnsiTheme="minorHAnsi"/>
          <w:sz w:val="22"/>
        </w:rPr>
        <w:t>address</w:t>
      </w:r>
      <w:r w:rsidR="00A62525" w:rsidRPr="0022628C">
        <w:rPr>
          <w:rFonts w:asciiTheme="minorHAnsi" w:hAnsiTheme="minorHAnsi"/>
          <w:sz w:val="22"/>
        </w:rPr>
        <w:t xml:space="preserve"> title</w:t>
      </w:r>
      <w:r w:rsidR="0022628C" w:rsidRPr="0022628C">
        <w:rPr>
          <w:rFonts w:asciiTheme="minorHAnsi" w:hAnsiTheme="minorHAnsi"/>
          <w:sz w:val="22"/>
        </w:rPr>
        <w:t xml:space="preserve"> and/or mortgage </w:t>
      </w:r>
      <w:r w:rsidR="00A62525" w:rsidRPr="0022628C">
        <w:rPr>
          <w:rFonts w:asciiTheme="minorHAnsi" w:hAnsiTheme="minorHAnsi"/>
          <w:sz w:val="22"/>
        </w:rPr>
        <w:t xml:space="preserve">companies </w:t>
      </w:r>
      <w:r w:rsidR="0022628C" w:rsidRPr="0022628C">
        <w:rPr>
          <w:rFonts w:asciiTheme="minorHAnsi" w:hAnsiTheme="minorHAnsi"/>
          <w:sz w:val="22"/>
        </w:rPr>
        <w:t xml:space="preserve">perceived ingress/egress concerns by clarifying developer rights to increase marketability of property </w:t>
      </w:r>
      <w:r w:rsidR="00A62525" w:rsidRPr="0022628C">
        <w:rPr>
          <w:rFonts w:asciiTheme="minorHAnsi" w:hAnsiTheme="minorHAnsi"/>
          <w:sz w:val="22"/>
        </w:rPr>
        <w:t>located on Terlingua Ranch.</w:t>
      </w:r>
      <w:r w:rsidR="0022628C" w:rsidRPr="0022628C">
        <w:rPr>
          <w:rFonts w:asciiTheme="minorHAnsi" w:hAnsiTheme="minorHAnsi"/>
          <w:sz w:val="22"/>
        </w:rPr>
        <w:t xml:space="preserve">  </w:t>
      </w:r>
    </w:p>
    <w:p w:rsidR="002802A9" w:rsidRPr="0022628C" w:rsidRDefault="002802A9" w:rsidP="0022628C">
      <w:pPr>
        <w:jc w:val="both"/>
        <w:rPr>
          <w:rFonts w:asciiTheme="minorHAnsi" w:hAnsiTheme="minorHAnsi"/>
          <w:sz w:val="22"/>
        </w:rPr>
      </w:pPr>
    </w:p>
    <w:p w:rsidR="000038D7" w:rsidRPr="0022628C" w:rsidRDefault="000038D7" w:rsidP="000038D7">
      <w:pPr>
        <w:rPr>
          <w:rFonts w:asciiTheme="minorHAnsi" w:hAnsiTheme="minorHAnsi"/>
          <w:b/>
          <w:sz w:val="22"/>
        </w:rPr>
      </w:pPr>
      <w:r w:rsidRPr="0022628C">
        <w:rPr>
          <w:rFonts w:asciiTheme="minorHAnsi" w:hAnsiTheme="minorHAnsi"/>
          <w:b/>
          <w:sz w:val="22"/>
        </w:rPr>
        <w:t>Therefore;</w:t>
      </w:r>
    </w:p>
    <w:p w:rsidR="000038D7" w:rsidRPr="0022628C" w:rsidRDefault="000038D7" w:rsidP="000038D7">
      <w:pPr>
        <w:rPr>
          <w:rFonts w:asciiTheme="minorHAnsi" w:hAnsiTheme="minorHAnsi"/>
          <w:b/>
          <w:sz w:val="22"/>
        </w:rPr>
      </w:pPr>
    </w:p>
    <w:p w:rsidR="000038D7" w:rsidRPr="0022628C" w:rsidRDefault="000038D7" w:rsidP="000038D7">
      <w:pPr>
        <w:rPr>
          <w:rFonts w:asciiTheme="minorHAnsi" w:hAnsiTheme="minorHAnsi"/>
          <w:b/>
          <w:sz w:val="22"/>
        </w:rPr>
      </w:pPr>
      <w:r w:rsidRPr="0022628C">
        <w:rPr>
          <w:rFonts w:asciiTheme="minorHAnsi" w:hAnsiTheme="minorHAnsi"/>
          <w:b/>
          <w:sz w:val="22"/>
        </w:rPr>
        <w:t xml:space="preserve">BE IT HEREBY RESOLVED:  </w:t>
      </w:r>
    </w:p>
    <w:p w:rsidR="00B57D29" w:rsidRPr="0022628C" w:rsidRDefault="00B57D29" w:rsidP="000038D7">
      <w:pPr>
        <w:rPr>
          <w:rFonts w:asciiTheme="minorHAnsi" w:hAnsiTheme="minorHAnsi"/>
          <w:b/>
          <w:sz w:val="22"/>
        </w:rPr>
      </w:pPr>
    </w:p>
    <w:p w:rsidR="00B57D29" w:rsidRPr="0022628C" w:rsidRDefault="00B57D29" w:rsidP="0022628C">
      <w:pPr>
        <w:jc w:val="both"/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 xml:space="preserve">To (1) </w:t>
      </w:r>
      <w:r w:rsidR="0031649D">
        <w:rPr>
          <w:rFonts w:asciiTheme="minorHAnsi" w:hAnsiTheme="minorHAnsi"/>
          <w:sz w:val="22"/>
        </w:rPr>
        <w:t xml:space="preserve">follow the advice of legal </w:t>
      </w:r>
      <w:r w:rsidR="00FB2E6A">
        <w:rPr>
          <w:rFonts w:asciiTheme="minorHAnsi" w:hAnsiTheme="minorHAnsi"/>
          <w:sz w:val="22"/>
        </w:rPr>
        <w:t>counsel</w:t>
      </w:r>
      <w:ins w:id="1" w:author="Marilynn Anthenat" w:date="2016-09-16T17:08:00Z">
        <w:r w:rsidR="005442B7">
          <w:rPr>
            <w:rFonts w:asciiTheme="minorHAnsi" w:hAnsiTheme="minorHAnsi"/>
            <w:sz w:val="22"/>
          </w:rPr>
          <w:t xml:space="preserve"> </w:t>
        </w:r>
      </w:ins>
      <w:r w:rsidR="0031649D">
        <w:rPr>
          <w:rFonts w:asciiTheme="minorHAnsi" w:hAnsiTheme="minorHAnsi"/>
          <w:sz w:val="22"/>
        </w:rPr>
        <w:t xml:space="preserve">as it relates to increasing the marketability of property in Terlingua Ranch through title transfers or refinancing of existing mortgages; (2) </w:t>
      </w:r>
      <w:r w:rsidR="0022628C" w:rsidRPr="0022628C">
        <w:rPr>
          <w:rFonts w:asciiTheme="minorHAnsi" w:hAnsiTheme="minorHAnsi"/>
          <w:sz w:val="22"/>
        </w:rPr>
        <w:t xml:space="preserve">amend </w:t>
      </w:r>
      <w:r w:rsidR="0031649D">
        <w:rPr>
          <w:rFonts w:asciiTheme="minorHAnsi" w:hAnsiTheme="minorHAnsi"/>
          <w:sz w:val="22"/>
        </w:rPr>
        <w:t xml:space="preserve">the 2006 </w:t>
      </w:r>
      <w:r w:rsidR="0022628C" w:rsidRPr="0022628C">
        <w:rPr>
          <w:rFonts w:asciiTheme="minorHAnsi" w:hAnsiTheme="minorHAnsi"/>
          <w:sz w:val="22"/>
        </w:rPr>
        <w:t>Agreement</w:t>
      </w:r>
      <w:r w:rsidR="0031649D" w:rsidRPr="0031649D">
        <w:rPr>
          <w:rFonts w:asciiTheme="minorHAnsi" w:hAnsiTheme="minorHAnsi"/>
          <w:sz w:val="22"/>
        </w:rPr>
        <w:t xml:space="preserve"> </w:t>
      </w:r>
      <w:r w:rsidR="0031649D">
        <w:rPr>
          <w:rFonts w:asciiTheme="minorHAnsi" w:hAnsiTheme="minorHAnsi"/>
          <w:sz w:val="22"/>
        </w:rPr>
        <w:t>entered into between POATRI and TLS</w:t>
      </w:r>
      <w:r w:rsidR="0031649D" w:rsidRPr="00C10FC7">
        <w:rPr>
          <w:rFonts w:asciiTheme="minorHAnsi" w:hAnsiTheme="minorHAnsi"/>
          <w:sz w:val="22"/>
        </w:rPr>
        <w:t xml:space="preserve"> </w:t>
      </w:r>
      <w:r w:rsidR="0031649D">
        <w:rPr>
          <w:rFonts w:asciiTheme="minorHAnsi" w:hAnsiTheme="minorHAnsi"/>
          <w:sz w:val="22"/>
        </w:rPr>
        <w:t xml:space="preserve">to facilitate marketability of property; (3) </w:t>
      </w:r>
      <w:r w:rsidR="0022628C" w:rsidRPr="0022628C">
        <w:rPr>
          <w:rFonts w:asciiTheme="minorHAnsi" w:hAnsiTheme="minorHAnsi"/>
          <w:sz w:val="22"/>
        </w:rPr>
        <w:t>obtain TLS assignment of rights to POATRI</w:t>
      </w:r>
      <w:r w:rsidR="0031649D">
        <w:rPr>
          <w:rFonts w:asciiTheme="minorHAnsi" w:hAnsiTheme="minorHAnsi"/>
          <w:sz w:val="22"/>
        </w:rPr>
        <w:t xml:space="preserve"> to facilitate marketability of property</w:t>
      </w:r>
      <w:r w:rsidR="0022628C" w:rsidRPr="0022628C">
        <w:rPr>
          <w:rFonts w:asciiTheme="minorHAnsi" w:hAnsiTheme="minorHAnsi"/>
          <w:sz w:val="22"/>
        </w:rPr>
        <w:t>; and (</w:t>
      </w:r>
      <w:r w:rsidR="0031649D">
        <w:rPr>
          <w:rFonts w:asciiTheme="minorHAnsi" w:hAnsiTheme="minorHAnsi"/>
          <w:sz w:val="22"/>
        </w:rPr>
        <w:t>4</w:t>
      </w:r>
      <w:r w:rsidR="0022628C" w:rsidRPr="0022628C">
        <w:rPr>
          <w:rFonts w:asciiTheme="minorHAnsi" w:hAnsiTheme="minorHAnsi"/>
          <w:sz w:val="22"/>
        </w:rPr>
        <w:t>) seek to assign these same rights to property owners</w:t>
      </w:r>
      <w:r w:rsidR="0031649D">
        <w:rPr>
          <w:rFonts w:asciiTheme="minorHAnsi" w:hAnsiTheme="minorHAnsi"/>
          <w:sz w:val="22"/>
        </w:rPr>
        <w:t xml:space="preserve"> to facilitate marketability of property</w:t>
      </w:r>
      <w:r w:rsidR="0022628C" w:rsidRPr="0022628C">
        <w:rPr>
          <w:rFonts w:asciiTheme="minorHAnsi" w:hAnsiTheme="minorHAnsi"/>
          <w:sz w:val="22"/>
        </w:rPr>
        <w:t>.</w:t>
      </w:r>
    </w:p>
    <w:p w:rsidR="000038D7" w:rsidRPr="0022628C" w:rsidRDefault="000038D7" w:rsidP="000038D7">
      <w:pPr>
        <w:rPr>
          <w:rFonts w:asciiTheme="minorHAnsi" w:hAnsiTheme="minorHAnsi"/>
          <w:sz w:val="22"/>
        </w:rPr>
      </w:pPr>
    </w:p>
    <w:p w:rsidR="002802A9" w:rsidRPr="0022628C" w:rsidRDefault="000038D7" w:rsidP="000038D7">
      <w:pPr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 xml:space="preserve">This resolution </w:t>
      </w:r>
      <w:r w:rsidR="00AA707B" w:rsidRPr="0022628C">
        <w:rPr>
          <w:rFonts w:asciiTheme="minorHAnsi" w:hAnsiTheme="minorHAnsi"/>
          <w:sz w:val="22"/>
        </w:rPr>
        <w:t xml:space="preserve"> </w:t>
      </w:r>
      <w:r w:rsidR="002802A9" w:rsidRPr="0022628C">
        <w:rPr>
          <w:rFonts w:asciiTheme="minorHAnsi" w:hAnsiTheme="minorHAnsi"/>
          <w:sz w:val="22"/>
        </w:rPr>
        <w:t xml:space="preserve"> </w:t>
      </w:r>
      <w:r w:rsidRPr="0022628C">
        <w:rPr>
          <w:rFonts w:asciiTheme="minorHAnsi" w:hAnsiTheme="minorHAnsi"/>
          <w:sz w:val="22"/>
        </w:rPr>
        <w:t xml:space="preserve"> [ ] amends  </w:t>
      </w:r>
      <w:r w:rsidR="00AA707B" w:rsidRPr="0022628C">
        <w:rPr>
          <w:rFonts w:asciiTheme="minorHAnsi" w:hAnsiTheme="minorHAnsi"/>
          <w:sz w:val="22"/>
        </w:rPr>
        <w:t xml:space="preserve">  </w:t>
      </w:r>
      <w:r w:rsidRPr="0022628C">
        <w:rPr>
          <w:rFonts w:asciiTheme="minorHAnsi" w:hAnsiTheme="minorHAnsi"/>
          <w:sz w:val="22"/>
        </w:rPr>
        <w:t xml:space="preserve"> [ ] replaces </w:t>
      </w:r>
      <w:r w:rsidR="002802A9" w:rsidRPr="0022628C">
        <w:rPr>
          <w:rFonts w:asciiTheme="minorHAnsi" w:hAnsiTheme="minorHAnsi"/>
          <w:sz w:val="22"/>
        </w:rPr>
        <w:t xml:space="preserve"> </w:t>
      </w:r>
      <w:r w:rsidR="00AA707B" w:rsidRPr="0022628C">
        <w:rPr>
          <w:rFonts w:asciiTheme="minorHAnsi" w:hAnsiTheme="minorHAnsi"/>
          <w:sz w:val="22"/>
        </w:rPr>
        <w:t xml:space="preserve">  </w:t>
      </w:r>
      <w:r w:rsidR="002802A9" w:rsidRPr="0022628C">
        <w:rPr>
          <w:rFonts w:asciiTheme="minorHAnsi" w:hAnsiTheme="minorHAnsi"/>
          <w:sz w:val="22"/>
        </w:rPr>
        <w:t xml:space="preserve">  </w:t>
      </w:r>
      <w:r w:rsidR="00AA707B" w:rsidRPr="0022628C">
        <w:rPr>
          <w:rFonts w:asciiTheme="minorHAnsi" w:hAnsiTheme="minorHAnsi"/>
          <w:sz w:val="22"/>
        </w:rPr>
        <w:t>[ ] revokes     [ ] adds</w:t>
      </w:r>
    </w:p>
    <w:p w:rsidR="002802A9" w:rsidRPr="0022628C" w:rsidRDefault="002802A9" w:rsidP="000038D7">
      <w:pPr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>[ ] Article _____</w:t>
      </w:r>
      <w:r w:rsidR="00AA707B" w:rsidRPr="0022628C">
        <w:rPr>
          <w:rFonts w:asciiTheme="minorHAnsi" w:hAnsiTheme="minorHAnsi"/>
          <w:sz w:val="22"/>
        </w:rPr>
        <w:t xml:space="preserve">    </w:t>
      </w:r>
      <w:r w:rsidRPr="0022628C">
        <w:rPr>
          <w:rFonts w:asciiTheme="minorHAnsi" w:hAnsiTheme="minorHAnsi"/>
          <w:sz w:val="22"/>
        </w:rPr>
        <w:t xml:space="preserve"> [ ] Section ______ </w:t>
      </w:r>
      <w:r w:rsidR="00AA707B" w:rsidRPr="0022628C">
        <w:rPr>
          <w:rFonts w:asciiTheme="minorHAnsi" w:hAnsiTheme="minorHAnsi"/>
          <w:sz w:val="22"/>
        </w:rPr>
        <w:t xml:space="preserve">  </w:t>
      </w:r>
      <w:r w:rsidRPr="0022628C">
        <w:rPr>
          <w:rFonts w:asciiTheme="minorHAnsi" w:hAnsiTheme="minorHAnsi"/>
          <w:sz w:val="22"/>
        </w:rPr>
        <w:t xml:space="preserve">of </w:t>
      </w:r>
      <w:r w:rsidR="000038D7" w:rsidRPr="0022628C">
        <w:rPr>
          <w:rFonts w:asciiTheme="minorHAnsi" w:hAnsiTheme="minorHAnsi"/>
          <w:sz w:val="22"/>
        </w:rPr>
        <w:t>the</w:t>
      </w:r>
      <w:r w:rsidRPr="0022628C">
        <w:rPr>
          <w:rFonts w:asciiTheme="minorHAnsi" w:hAnsiTheme="minorHAnsi"/>
          <w:sz w:val="22"/>
        </w:rPr>
        <w:t xml:space="preserve"> </w:t>
      </w:r>
    </w:p>
    <w:p w:rsidR="000038D7" w:rsidRPr="0022628C" w:rsidRDefault="000038D7" w:rsidP="000038D7">
      <w:pPr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 xml:space="preserve">[ ] By-laws  </w:t>
      </w:r>
      <w:r w:rsidR="00AA707B" w:rsidRPr="0022628C">
        <w:rPr>
          <w:rFonts w:asciiTheme="minorHAnsi" w:hAnsiTheme="minorHAnsi"/>
          <w:sz w:val="22"/>
        </w:rPr>
        <w:t xml:space="preserve">  </w:t>
      </w:r>
      <w:r w:rsidR="002802A9" w:rsidRPr="0022628C">
        <w:rPr>
          <w:rFonts w:asciiTheme="minorHAnsi" w:hAnsiTheme="minorHAnsi"/>
          <w:sz w:val="22"/>
        </w:rPr>
        <w:t xml:space="preserve"> </w:t>
      </w:r>
      <w:r w:rsidRPr="0022628C">
        <w:rPr>
          <w:rFonts w:asciiTheme="minorHAnsi" w:hAnsiTheme="minorHAnsi"/>
          <w:sz w:val="22"/>
        </w:rPr>
        <w:t xml:space="preserve">[ ] Policy and Procedures Manual  </w:t>
      </w:r>
      <w:r w:rsidR="00AA707B" w:rsidRPr="0022628C">
        <w:rPr>
          <w:rFonts w:asciiTheme="minorHAnsi" w:hAnsiTheme="minorHAnsi"/>
          <w:sz w:val="22"/>
        </w:rPr>
        <w:t xml:space="preserve">  </w:t>
      </w:r>
      <w:r w:rsidR="002802A9" w:rsidRPr="0022628C">
        <w:rPr>
          <w:rFonts w:asciiTheme="minorHAnsi" w:hAnsiTheme="minorHAnsi"/>
          <w:sz w:val="22"/>
        </w:rPr>
        <w:t xml:space="preserve">  </w:t>
      </w:r>
      <w:r w:rsidRPr="0022628C">
        <w:rPr>
          <w:rFonts w:asciiTheme="minorHAnsi" w:hAnsiTheme="minorHAnsi"/>
          <w:sz w:val="22"/>
        </w:rPr>
        <w:t>[ ] _______</w:t>
      </w:r>
      <w:r w:rsidR="002802A9" w:rsidRPr="0022628C">
        <w:rPr>
          <w:rFonts w:asciiTheme="minorHAnsi" w:hAnsiTheme="minorHAnsi"/>
          <w:sz w:val="22"/>
        </w:rPr>
        <w:t>___________________</w:t>
      </w:r>
      <w:r w:rsidRPr="0022628C">
        <w:rPr>
          <w:rFonts w:asciiTheme="minorHAnsi" w:hAnsiTheme="minorHAnsi"/>
          <w:sz w:val="22"/>
        </w:rPr>
        <w:t>_</w:t>
      </w:r>
    </w:p>
    <w:p w:rsidR="000038D7" w:rsidRPr="0022628C" w:rsidRDefault="002802A9" w:rsidP="000038D7">
      <w:pPr>
        <w:rPr>
          <w:rFonts w:asciiTheme="minorHAnsi" w:hAnsiTheme="minorHAnsi"/>
          <w:sz w:val="22"/>
        </w:rPr>
      </w:pPr>
      <w:proofErr w:type="gramStart"/>
      <w:r w:rsidRPr="0022628C">
        <w:rPr>
          <w:rFonts w:asciiTheme="minorHAnsi" w:hAnsiTheme="minorHAnsi"/>
          <w:sz w:val="22"/>
        </w:rPr>
        <w:t>[ ]</w:t>
      </w:r>
      <w:proofErr w:type="gramEnd"/>
      <w:r w:rsidRPr="0022628C">
        <w:rPr>
          <w:rFonts w:asciiTheme="minorHAnsi" w:hAnsiTheme="minorHAnsi"/>
          <w:sz w:val="22"/>
        </w:rPr>
        <w:t xml:space="preserve"> </w:t>
      </w:r>
      <w:r w:rsidR="000038D7" w:rsidRPr="0022628C">
        <w:rPr>
          <w:rFonts w:asciiTheme="minorHAnsi" w:hAnsiTheme="minorHAnsi"/>
          <w:sz w:val="22"/>
        </w:rPr>
        <w:t xml:space="preserve">Article______ </w:t>
      </w:r>
      <w:r w:rsidRPr="0022628C">
        <w:rPr>
          <w:rFonts w:asciiTheme="minorHAnsi" w:hAnsiTheme="minorHAnsi"/>
          <w:sz w:val="22"/>
        </w:rPr>
        <w:t xml:space="preserve"> </w:t>
      </w:r>
      <w:r w:rsidR="00AA707B" w:rsidRPr="0022628C">
        <w:rPr>
          <w:rFonts w:asciiTheme="minorHAnsi" w:hAnsiTheme="minorHAnsi"/>
          <w:sz w:val="22"/>
        </w:rPr>
        <w:t xml:space="preserve">  </w:t>
      </w:r>
      <w:r w:rsidRPr="0022628C">
        <w:rPr>
          <w:rFonts w:asciiTheme="minorHAnsi" w:hAnsiTheme="minorHAnsi"/>
          <w:sz w:val="22"/>
        </w:rPr>
        <w:t xml:space="preserve"> [ ] </w:t>
      </w:r>
      <w:r w:rsidR="000038D7" w:rsidRPr="0022628C">
        <w:rPr>
          <w:rFonts w:asciiTheme="minorHAnsi" w:hAnsiTheme="minorHAnsi"/>
          <w:sz w:val="22"/>
        </w:rPr>
        <w:t xml:space="preserve"> Section</w:t>
      </w:r>
      <w:r w:rsidRPr="0022628C">
        <w:rPr>
          <w:rFonts w:asciiTheme="minorHAnsi" w:hAnsiTheme="minorHAnsi"/>
          <w:sz w:val="22"/>
        </w:rPr>
        <w:t>______</w:t>
      </w:r>
    </w:p>
    <w:p w:rsidR="002802A9" w:rsidRPr="0022628C" w:rsidRDefault="002802A9" w:rsidP="000038D7">
      <w:pPr>
        <w:rPr>
          <w:rFonts w:asciiTheme="minorHAnsi" w:hAnsiTheme="minorHAnsi"/>
          <w:sz w:val="22"/>
        </w:rPr>
      </w:pPr>
    </w:p>
    <w:p w:rsidR="002802A9" w:rsidRPr="0022628C" w:rsidRDefault="00AA707B" w:rsidP="00AA707B">
      <w:pPr>
        <w:spacing w:line="360" w:lineRule="auto"/>
        <w:ind w:left="14" w:right="0" w:hanging="14"/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>Ef</w:t>
      </w:r>
      <w:r w:rsidR="00A51AD7">
        <w:rPr>
          <w:rFonts w:asciiTheme="minorHAnsi" w:hAnsiTheme="minorHAnsi"/>
          <w:sz w:val="22"/>
        </w:rPr>
        <w:t>fective Date:</w:t>
      </w:r>
      <w:r w:rsidR="00A51AD7">
        <w:rPr>
          <w:rFonts w:asciiTheme="minorHAnsi" w:hAnsiTheme="minorHAnsi"/>
          <w:sz w:val="22"/>
        </w:rPr>
        <w:tab/>
        <w:t>__</w:t>
      </w:r>
      <w:r w:rsidR="00A51AD7">
        <w:rPr>
          <w:rFonts w:asciiTheme="minorHAnsi" w:hAnsiTheme="minorHAnsi"/>
          <w:sz w:val="22"/>
          <w:u w:val="single"/>
        </w:rPr>
        <w:t>September 16, 2016</w:t>
      </w:r>
      <w:r w:rsidRPr="0022628C">
        <w:rPr>
          <w:rFonts w:asciiTheme="minorHAnsi" w:hAnsiTheme="minorHAnsi"/>
          <w:sz w:val="22"/>
        </w:rPr>
        <w:t>________</w:t>
      </w:r>
    </w:p>
    <w:p w:rsidR="000038D7" w:rsidRPr="0022628C" w:rsidRDefault="000038D7" w:rsidP="00AA707B">
      <w:pPr>
        <w:spacing w:line="360" w:lineRule="auto"/>
        <w:ind w:left="14" w:right="0" w:hanging="14"/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 xml:space="preserve">Motion </w:t>
      </w:r>
      <w:proofErr w:type="gramStart"/>
      <w:r w:rsidRPr="0022628C">
        <w:rPr>
          <w:rFonts w:asciiTheme="minorHAnsi" w:hAnsiTheme="minorHAnsi"/>
          <w:sz w:val="22"/>
        </w:rPr>
        <w:t>By</w:t>
      </w:r>
      <w:proofErr w:type="gramEnd"/>
      <w:r w:rsidRPr="0022628C">
        <w:rPr>
          <w:rFonts w:asciiTheme="minorHAnsi" w:hAnsiTheme="minorHAnsi"/>
          <w:sz w:val="22"/>
        </w:rPr>
        <w:t>:</w:t>
      </w:r>
      <w:r w:rsidRPr="0022628C">
        <w:rPr>
          <w:rFonts w:asciiTheme="minorHAnsi" w:hAnsiTheme="minorHAnsi"/>
          <w:sz w:val="22"/>
        </w:rPr>
        <w:tab/>
        <w:t>___</w:t>
      </w:r>
      <w:r w:rsidR="00A51AD7">
        <w:rPr>
          <w:rFonts w:asciiTheme="minorHAnsi" w:hAnsiTheme="minorHAnsi"/>
          <w:sz w:val="22"/>
          <w:u w:val="single"/>
        </w:rPr>
        <w:t>Frank Oxsheer</w:t>
      </w:r>
      <w:r w:rsidRPr="0022628C">
        <w:rPr>
          <w:rFonts w:asciiTheme="minorHAnsi" w:hAnsiTheme="minorHAnsi"/>
          <w:sz w:val="22"/>
        </w:rPr>
        <w:t>____________</w:t>
      </w:r>
    </w:p>
    <w:p w:rsidR="000038D7" w:rsidRPr="0022628C" w:rsidRDefault="000038D7" w:rsidP="00AA707B">
      <w:pPr>
        <w:spacing w:line="360" w:lineRule="auto"/>
        <w:ind w:left="14" w:right="0" w:hanging="14"/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>Second:</w:t>
      </w:r>
      <w:r w:rsidRPr="0022628C">
        <w:rPr>
          <w:rFonts w:asciiTheme="minorHAnsi" w:hAnsiTheme="minorHAnsi"/>
          <w:sz w:val="22"/>
        </w:rPr>
        <w:tab/>
      </w:r>
      <w:r w:rsidR="00AA707B" w:rsidRPr="0022628C">
        <w:rPr>
          <w:rFonts w:asciiTheme="minorHAnsi" w:hAnsiTheme="minorHAnsi"/>
          <w:sz w:val="22"/>
        </w:rPr>
        <w:tab/>
      </w:r>
      <w:r w:rsidRPr="0022628C">
        <w:rPr>
          <w:rFonts w:asciiTheme="minorHAnsi" w:hAnsiTheme="minorHAnsi"/>
          <w:sz w:val="22"/>
        </w:rPr>
        <w:t>___</w:t>
      </w:r>
      <w:r w:rsidR="00A51AD7">
        <w:rPr>
          <w:rFonts w:asciiTheme="minorHAnsi" w:hAnsiTheme="minorHAnsi"/>
          <w:sz w:val="22"/>
          <w:u w:val="single"/>
        </w:rPr>
        <w:t>Larry Leaming</w:t>
      </w:r>
      <w:r w:rsidRPr="0022628C">
        <w:rPr>
          <w:rFonts w:asciiTheme="minorHAnsi" w:hAnsiTheme="minorHAnsi"/>
          <w:sz w:val="22"/>
        </w:rPr>
        <w:t>____________</w:t>
      </w:r>
    </w:p>
    <w:p w:rsidR="000038D7" w:rsidRPr="0022628C" w:rsidRDefault="000038D7" w:rsidP="00AA707B">
      <w:pPr>
        <w:spacing w:line="360" w:lineRule="auto"/>
        <w:ind w:left="14" w:right="0" w:hanging="14"/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 xml:space="preserve">Ayes: </w:t>
      </w:r>
      <w:r w:rsid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_</w:t>
      </w:r>
      <w:r w:rsidR="00A51AD7">
        <w:rPr>
          <w:rFonts w:asciiTheme="minorHAnsi" w:hAnsiTheme="minorHAnsi"/>
          <w:sz w:val="22"/>
          <w:u w:val="single"/>
        </w:rPr>
        <w:t>7</w:t>
      </w:r>
      <w:r w:rsidR="00A51AD7" w:rsidRPr="00A51AD7">
        <w:rPr>
          <w:rFonts w:asciiTheme="minorHAnsi" w:hAnsiTheme="minorHAnsi"/>
          <w:sz w:val="22"/>
          <w:u w:val="single"/>
        </w:rPr>
        <w:t>_</w:t>
      </w:r>
      <w:r w:rsidR="00A51AD7">
        <w:rPr>
          <w:rFonts w:asciiTheme="minorHAnsi" w:hAnsiTheme="minorHAnsi"/>
          <w:sz w:val="22"/>
          <w:u w:val="single"/>
        </w:rPr>
        <w:t>_</w:t>
      </w:r>
      <w:r w:rsidR="00A51AD7" w:rsidRPr="00A51AD7">
        <w:rPr>
          <w:rFonts w:asciiTheme="minorHAnsi" w:hAnsiTheme="minorHAnsi"/>
          <w:sz w:val="22"/>
          <w:u w:val="single"/>
        </w:rPr>
        <w:t>_</w:t>
      </w:r>
      <w:r w:rsidRPr="0022628C">
        <w:rPr>
          <w:rFonts w:asciiTheme="minorHAnsi" w:hAnsiTheme="minorHAnsi"/>
          <w:sz w:val="22"/>
        </w:rPr>
        <w:t xml:space="preserve"> Nays:</w:t>
      </w:r>
      <w:r w:rsidR="00A51AD7">
        <w:rPr>
          <w:rFonts w:asciiTheme="minorHAnsi" w:hAnsiTheme="minorHAnsi"/>
          <w:sz w:val="22"/>
        </w:rPr>
        <w:t xml:space="preserve"> </w:t>
      </w:r>
      <w:r w:rsidRPr="00A51AD7">
        <w:rPr>
          <w:rFonts w:asciiTheme="minorHAnsi" w:hAnsiTheme="minorHAnsi"/>
          <w:sz w:val="22"/>
          <w:u w:val="single"/>
        </w:rPr>
        <w:t>__</w:t>
      </w:r>
      <w:r w:rsidR="00A51AD7">
        <w:rPr>
          <w:rFonts w:asciiTheme="minorHAnsi" w:hAnsiTheme="minorHAnsi"/>
          <w:sz w:val="22"/>
          <w:u w:val="single"/>
        </w:rPr>
        <w:t>0</w:t>
      </w:r>
      <w:r w:rsidRPr="00A51AD7">
        <w:rPr>
          <w:rFonts w:asciiTheme="minorHAnsi" w:hAnsiTheme="minorHAnsi"/>
          <w:sz w:val="22"/>
          <w:u w:val="single"/>
        </w:rPr>
        <w:t>___</w:t>
      </w:r>
      <w:r w:rsidRPr="0022628C">
        <w:rPr>
          <w:rFonts w:asciiTheme="minorHAnsi" w:hAnsiTheme="minorHAnsi"/>
          <w:sz w:val="22"/>
        </w:rPr>
        <w:t xml:space="preserve">   Abstain:</w:t>
      </w:r>
      <w:r w:rsidR="00A51AD7">
        <w:rPr>
          <w:rFonts w:asciiTheme="minorHAnsi" w:hAnsiTheme="minorHAnsi"/>
          <w:sz w:val="22"/>
        </w:rPr>
        <w:t xml:space="preserve"> </w:t>
      </w:r>
      <w:r w:rsidRPr="00A51AD7">
        <w:rPr>
          <w:rFonts w:asciiTheme="minorHAnsi" w:hAnsiTheme="minorHAnsi"/>
          <w:sz w:val="22"/>
          <w:u w:val="single"/>
        </w:rPr>
        <w:t>__</w:t>
      </w:r>
      <w:r w:rsidR="00A51AD7">
        <w:rPr>
          <w:rFonts w:asciiTheme="minorHAnsi" w:hAnsiTheme="minorHAnsi"/>
          <w:sz w:val="22"/>
          <w:u w:val="single"/>
        </w:rPr>
        <w:t>0</w:t>
      </w:r>
      <w:r w:rsidRPr="00A51AD7">
        <w:rPr>
          <w:rFonts w:asciiTheme="minorHAnsi" w:hAnsiTheme="minorHAnsi"/>
          <w:sz w:val="22"/>
          <w:u w:val="single"/>
        </w:rPr>
        <w:t>___</w:t>
      </w:r>
      <w:r w:rsidRPr="0022628C">
        <w:rPr>
          <w:rFonts w:asciiTheme="minorHAnsi" w:hAnsiTheme="minorHAnsi"/>
          <w:sz w:val="22"/>
        </w:rPr>
        <w:t xml:space="preserve">   Absent:</w:t>
      </w:r>
      <w:r w:rsidR="00A51AD7" w:rsidRPr="00A51AD7">
        <w:rPr>
          <w:rFonts w:asciiTheme="minorHAnsi" w:hAnsiTheme="minorHAnsi"/>
          <w:sz w:val="22"/>
          <w:u w:val="single"/>
        </w:rPr>
        <w:t xml:space="preserve"> </w:t>
      </w:r>
      <w:r w:rsidRPr="00A51AD7">
        <w:rPr>
          <w:rFonts w:asciiTheme="minorHAnsi" w:hAnsiTheme="minorHAnsi"/>
          <w:sz w:val="22"/>
          <w:u w:val="single"/>
        </w:rPr>
        <w:t>__</w:t>
      </w:r>
      <w:r w:rsidR="00A51AD7">
        <w:rPr>
          <w:rFonts w:asciiTheme="minorHAnsi" w:hAnsiTheme="minorHAnsi"/>
          <w:sz w:val="22"/>
          <w:u w:val="single"/>
        </w:rPr>
        <w:t>0</w:t>
      </w:r>
      <w:r w:rsidRPr="00A51AD7">
        <w:rPr>
          <w:rFonts w:asciiTheme="minorHAnsi" w:hAnsiTheme="minorHAnsi"/>
          <w:sz w:val="22"/>
          <w:u w:val="single"/>
        </w:rPr>
        <w:t>___</w:t>
      </w:r>
    </w:p>
    <w:p w:rsidR="000038D7" w:rsidRPr="0022628C" w:rsidRDefault="000038D7" w:rsidP="000038D7">
      <w:pPr>
        <w:rPr>
          <w:rFonts w:asciiTheme="minorHAnsi" w:hAnsiTheme="minorHAnsi"/>
          <w:sz w:val="22"/>
        </w:rPr>
      </w:pPr>
      <w:r w:rsidRPr="0022628C">
        <w:rPr>
          <w:rFonts w:asciiTheme="minorHAnsi" w:hAnsiTheme="minorHAnsi"/>
          <w:sz w:val="22"/>
        </w:rPr>
        <w:t>Record of Voting:</w:t>
      </w:r>
    </w:p>
    <w:p w:rsidR="000038D7" w:rsidRPr="0022628C" w:rsidRDefault="000038D7" w:rsidP="000038D7">
      <w:pPr>
        <w:rPr>
          <w:rFonts w:asciiTheme="minorHAnsi" w:hAnsiTheme="minorHAnsi"/>
          <w:sz w:val="22"/>
        </w:rPr>
      </w:pPr>
    </w:p>
    <w:p w:rsidR="000038D7" w:rsidRPr="00A51AD7" w:rsidRDefault="000038D7" w:rsidP="002802A9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A</w:t>
      </w:r>
      <w:r w:rsidRPr="00A51AD7">
        <w:rPr>
          <w:rFonts w:asciiTheme="minorHAnsi" w:hAnsiTheme="minorHAnsi"/>
          <w:sz w:val="22"/>
          <w:u w:val="single"/>
        </w:rPr>
        <w:t>__</w:t>
      </w:r>
      <w:r w:rsidRPr="00A51AD7">
        <w:rPr>
          <w:rFonts w:asciiTheme="minorHAnsi" w:hAnsiTheme="minorHAnsi"/>
          <w:sz w:val="22"/>
        </w:rPr>
        <w:tab/>
        <w:t>M. Anthenat</w:t>
      </w:r>
    </w:p>
    <w:p w:rsidR="000038D7" w:rsidRPr="00A51AD7" w:rsidRDefault="000038D7" w:rsidP="002802A9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A</w:t>
      </w:r>
      <w:r w:rsidRPr="00A51AD7">
        <w:rPr>
          <w:rFonts w:asciiTheme="minorHAnsi" w:hAnsiTheme="minorHAnsi"/>
          <w:sz w:val="22"/>
          <w:u w:val="single"/>
        </w:rPr>
        <w:t>__</w:t>
      </w:r>
      <w:r w:rsidRPr="00A51AD7">
        <w:rPr>
          <w:rFonts w:asciiTheme="minorHAnsi" w:hAnsiTheme="minorHAnsi"/>
          <w:sz w:val="22"/>
        </w:rPr>
        <w:tab/>
      </w:r>
      <w:r w:rsidR="00B57D29" w:rsidRPr="00A51AD7">
        <w:rPr>
          <w:rFonts w:asciiTheme="minorHAnsi" w:hAnsiTheme="minorHAnsi"/>
          <w:sz w:val="22"/>
        </w:rPr>
        <w:t>Y. Diaz</w:t>
      </w:r>
    </w:p>
    <w:p w:rsidR="000038D7" w:rsidRPr="00A51AD7" w:rsidRDefault="000038D7" w:rsidP="002802A9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A</w:t>
      </w:r>
      <w:r w:rsidRPr="00A51AD7">
        <w:rPr>
          <w:rFonts w:asciiTheme="minorHAnsi" w:hAnsiTheme="minorHAnsi"/>
          <w:sz w:val="22"/>
          <w:u w:val="single"/>
        </w:rPr>
        <w:t>__</w:t>
      </w:r>
      <w:r w:rsidRPr="00A51AD7">
        <w:rPr>
          <w:rFonts w:asciiTheme="minorHAnsi" w:hAnsiTheme="minorHAnsi"/>
          <w:sz w:val="22"/>
        </w:rPr>
        <w:tab/>
      </w:r>
      <w:r w:rsidR="00B57D29" w:rsidRPr="00A51AD7">
        <w:rPr>
          <w:rFonts w:asciiTheme="minorHAnsi" w:hAnsiTheme="minorHAnsi"/>
          <w:sz w:val="22"/>
        </w:rPr>
        <w:t>C. King</w:t>
      </w:r>
    </w:p>
    <w:p w:rsidR="00A62525" w:rsidRPr="00A51AD7" w:rsidRDefault="000038D7" w:rsidP="002802A9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A</w:t>
      </w:r>
      <w:r w:rsidRPr="00A51AD7">
        <w:rPr>
          <w:rFonts w:asciiTheme="minorHAnsi" w:hAnsiTheme="minorHAnsi"/>
          <w:sz w:val="22"/>
          <w:u w:val="single"/>
        </w:rPr>
        <w:t>__</w:t>
      </w:r>
      <w:r w:rsidRPr="00A51AD7">
        <w:rPr>
          <w:rFonts w:asciiTheme="minorHAnsi" w:hAnsiTheme="minorHAnsi"/>
          <w:sz w:val="22"/>
        </w:rPr>
        <w:tab/>
      </w:r>
      <w:r w:rsidR="00A62525" w:rsidRPr="00A51AD7">
        <w:rPr>
          <w:rFonts w:asciiTheme="minorHAnsi" w:hAnsiTheme="minorHAnsi"/>
          <w:sz w:val="22"/>
        </w:rPr>
        <w:t>L. Leaming</w:t>
      </w:r>
    </w:p>
    <w:p w:rsidR="000038D7" w:rsidRPr="00A51AD7" w:rsidRDefault="00A51AD7" w:rsidP="002802A9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__A__</w:t>
      </w:r>
      <w:r w:rsidR="000038D7" w:rsidRPr="00A51AD7">
        <w:rPr>
          <w:rFonts w:asciiTheme="minorHAnsi" w:hAnsiTheme="minorHAnsi"/>
          <w:sz w:val="22"/>
        </w:rPr>
        <w:tab/>
        <w:t>F. Oxsheer</w:t>
      </w:r>
    </w:p>
    <w:p w:rsidR="000038D7" w:rsidRPr="00A51AD7" w:rsidRDefault="000038D7" w:rsidP="002802A9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A</w:t>
      </w:r>
      <w:r w:rsidRPr="00A51AD7">
        <w:rPr>
          <w:rFonts w:asciiTheme="minorHAnsi" w:hAnsiTheme="minorHAnsi"/>
          <w:sz w:val="22"/>
          <w:u w:val="single"/>
        </w:rPr>
        <w:t>__</w:t>
      </w:r>
      <w:r w:rsidRPr="00A51AD7">
        <w:rPr>
          <w:rFonts w:asciiTheme="minorHAnsi" w:hAnsiTheme="minorHAnsi"/>
          <w:sz w:val="22"/>
        </w:rPr>
        <w:tab/>
        <w:t>K. Pothier</w:t>
      </w:r>
    </w:p>
    <w:p w:rsidR="000038D7" w:rsidRPr="00A51AD7" w:rsidRDefault="000038D7" w:rsidP="005D6DBC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  <w:u w:val="single"/>
        </w:rPr>
        <w:t>__</w:t>
      </w:r>
      <w:r w:rsidR="00A51AD7" w:rsidRPr="00A51AD7">
        <w:rPr>
          <w:rFonts w:asciiTheme="minorHAnsi" w:hAnsiTheme="minorHAnsi"/>
          <w:sz w:val="22"/>
          <w:u w:val="single"/>
        </w:rPr>
        <w:t>A</w:t>
      </w:r>
      <w:r w:rsidRPr="00A51AD7">
        <w:rPr>
          <w:rFonts w:asciiTheme="minorHAnsi" w:hAnsiTheme="minorHAnsi"/>
          <w:sz w:val="22"/>
          <w:u w:val="single"/>
        </w:rPr>
        <w:t>__</w:t>
      </w:r>
      <w:r w:rsidRPr="00A51AD7">
        <w:rPr>
          <w:rFonts w:asciiTheme="minorHAnsi" w:hAnsiTheme="minorHAnsi"/>
          <w:sz w:val="22"/>
        </w:rPr>
        <w:tab/>
        <w:t>L. Shank</w:t>
      </w:r>
    </w:p>
    <w:p w:rsidR="00A51AD7" w:rsidRDefault="00A51AD7" w:rsidP="005D6DBC">
      <w:pPr>
        <w:spacing w:line="240" w:lineRule="auto"/>
        <w:ind w:left="14" w:right="0" w:hanging="14"/>
        <w:rPr>
          <w:rFonts w:asciiTheme="minorHAnsi" w:hAnsiTheme="minorHAnsi"/>
          <w:sz w:val="24"/>
          <w:szCs w:val="24"/>
        </w:rPr>
      </w:pPr>
    </w:p>
    <w:p w:rsidR="00A51AD7" w:rsidRPr="00A51AD7" w:rsidRDefault="00A51AD7" w:rsidP="005D6DBC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 w:rsidRPr="00A51AD7">
        <w:rPr>
          <w:rFonts w:asciiTheme="minorHAnsi" w:hAnsiTheme="minorHAnsi"/>
          <w:sz w:val="22"/>
        </w:rPr>
        <w:t>Respectfully submitted,</w:t>
      </w:r>
    </w:p>
    <w:p w:rsidR="00A51AD7" w:rsidRDefault="00A51AD7" w:rsidP="00A51AD7">
      <w:pPr>
        <w:spacing w:line="240" w:lineRule="auto"/>
        <w:ind w:left="14" w:right="0" w:hanging="14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Kathy Pothier</w:t>
      </w:r>
    </w:p>
    <w:p w:rsidR="00A51AD7" w:rsidRPr="00A51AD7" w:rsidRDefault="00FB2E6A" w:rsidP="00A51AD7">
      <w:pPr>
        <w:spacing w:line="240" w:lineRule="auto"/>
        <w:ind w:left="14" w:right="0" w:hanging="1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Secretary, POATRI Board of Directors</w:t>
      </w:r>
    </w:p>
    <w:sectPr w:rsidR="00A51AD7" w:rsidRPr="00A51AD7" w:rsidSect="00D2124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2222" w:right="1797" w:bottom="1477" w:left="1800" w:header="79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C2" w:rsidRDefault="00FB5BC2">
      <w:pPr>
        <w:spacing w:after="0" w:line="240" w:lineRule="auto"/>
      </w:pPr>
      <w:r>
        <w:separator/>
      </w:r>
    </w:p>
  </w:endnote>
  <w:endnote w:type="continuationSeparator" w:id="0">
    <w:p w:rsidR="00FB5BC2" w:rsidRDefault="00F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07" w:rsidRDefault="005D36D3">
    <w:pPr>
      <w:tabs>
        <w:tab w:val="center" w:pos="4320"/>
        <w:tab w:val="center" w:pos="7603"/>
        <w:tab w:val="center" w:pos="9360"/>
        <w:tab w:val="right" w:pos="8643"/>
      </w:tabs>
      <w:spacing w:after="13" w:line="259" w:lineRule="auto"/>
      <w:ind w:left="0" w:right="0" w:firstLine="0"/>
    </w:pPr>
    <w:r>
      <w:rPr>
        <w:b/>
        <w:sz w:val="20"/>
      </w:rPr>
      <w:t xml:space="preserve">Ranch Manager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Property Owner Service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 </w:t>
    </w:r>
  </w:p>
  <w:p w:rsidR="003D2107" w:rsidRDefault="005D36D3">
    <w:pPr>
      <w:tabs>
        <w:tab w:val="center" w:pos="4320"/>
        <w:tab w:val="center" w:pos="6826"/>
        <w:tab w:val="right" w:pos="8643"/>
      </w:tabs>
      <w:spacing w:after="0" w:line="259" w:lineRule="auto"/>
      <w:ind w:left="0" w:right="-2" w:firstLine="0"/>
    </w:pPr>
    <w:r>
      <w:rPr>
        <w:b/>
        <w:sz w:val="20"/>
      </w:rPr>
      <w:t xml:space="preserve">Email:  </w:t>
    </w:r>
    <w:r>
      <w:rPr>
        <w:b/>
        <w:color w:val="0000FF"/>
        <w:sz w:val="20"/>
        <w:u w:val="single" w:color="0000FF"/>
      </w:rPr>
      <w:t>manager@terlinguaranch.com</w:t>
    </w:r>
    <w:r>
      <w:rPr>
        <w:b/>
        <w:sz w:val="20"/>
      </w:rPr>
      <w:t xml:space="preserve">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Email:  </w:t>
    </w:r>
    <w:r>
      <w:rPr>
        <w:b/>
        <w:color w:val="0000FF"/>
        <w:sz w:val="20"/>
        <w:u w:val="single" w:color="0000FF"/>
      </w:rPr>
      <w:t>propertyinfo@terlinguaranch.com</w:t>
    </w:r>
    <w:r>
      <w:rPr>
        <w:b/>
        <w:sz w:val="20"/>
      </w:rPr>
      <w:t xml:space="preserve">  </w:t>
    </w:r>
    <w:r>
      <w:rPr>
        <w:b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07" w:rsidRDefault="005D36D3">
    <w:pPr>
      <w:tabs>
        <w:tab w:val="center" w:pos="4320"/>
        <w:tab w:val="center" w:pos="7603"/>
        <w:tab w:val="center" w:pos="9360"/>
        <w:tab w:val="right" w:pos="8643"/>
      </w:tabs>
      <w:spacing w:after="13" w:line="259" w:lineRule="auto"/>
      <w:ind w:left="0" w:right="0" w:firstLine="0"/>
    </w:pPr>
    <w:r>
      <w:rPr>
        <w:b/>
        <w:sz w:val="20"/>
      </w:rPr>
      <w:t xml:space="preserve">Ranch Manager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Property Owner Service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 </w:t>
    </w:r>
  </w:p>
  <w:p w:rsidR="003D2107" w:rsidRDefault="005D36D3">
    <w:pPr>
      <w:tabs>
        <w:tab w:val="center" w:pos="4320"/>
        <w:tab w:val="center" w:pos="6826"/>
        <w:tab w:val="right" w:pos="8643"/>
      </w:tabs>
      <w:spacing w:after="0" w:line="259" w:lineRule="auto"/>
      <w:ind w:left="0" w:right="-2" w:firstLine="0"/>
    </w:pPr>
    <w:r>
      <w:rPr>
        <w:b/>
        <w:sz w:val="20"/>
      </w:rPr>
      <w:t xml:space="preserve">Email:  </w:t>
    </w:r>
    <w:r>
      <w:rPr>
        <w:b/>
        <w:color w:val="0000FF"/>
        <w:sz w:val="20"/>
        <w:u w:val="single" w:color="0000FF"/>
      </w:rPr>
      <w:t>manager@terlinguaranch.com</w:t>
    </w:r>
    <w:r>
      <w:rPr>
        <w:b/>
        <w:sz w:val="20"/>
      </w:rPr>
      <w:t xml:space="preserve"> </w:t>
    </w:r>
    <w:r>
      <w:rPr>
        <w:b/>
        <w:sz w:val="20"/>
      </w:rPr>
      <w:tab/>
      <w:t xml:space="preserve"> </w:t>
    </w:r>
    <w:r>
      <w:rPr>
        <w:b/>
        <w:sz w:val="20"/>
      </w:rPr>
      <w:tab/>
      <w:t xml:space="preserve">Email:  </w:t>
    </w:r>
    <w:r>
      <w:rPr>
        <w:b/>
        <w:color w:val="0000FF"/>
        <w:sz w:val="20"/>
        <w:u w:val="single" w:color="0000FF"/>
      </w:rPr>
      <w:t>propertyinfo@terlinguaranch.com</w:t>
    </w:r>
    <w:r>
      <w:rPr>
        <w:b/>
        <w:sz w:val="20"/>
      </w:rPr>
      <w:t xml:space="preserve">  </w:t>
    </w:r>
    <w:r>
      <w:rPr>
        <w:b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C2" w:rsidRDefault="00FB5BC2">
      <w:pPr>
        <w:spacing w:after="0" w:line="240" w:lineRule="auto"/>
      </w:pPr>
      <w:r>
        <w:separator/>
      </w:r>
    </w:p>
  </w:footnote>
  <w:footnote w:type="continuationSeparator" w:id="0">
    <w:p w:rsidR="00FB5BC2" w:rsidRDefault="00F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07" w:rsidRDefault="005D36D3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1116584</wp:posOffset>
          </wp:positionH>
          <wp:positionV relativeFrom="page">
            <wp:posOffset>503936</wp:posOffset>
          </wp:positionV>
          <wp:extent cx="5529073" cy="731520"/>
          <wp:effectExtent l="0" t="0" r="0" b="0"/>
          <wp:wrapSquare wrapText="bothSides"/>
          <wp:docPr id="6932" name="Picture 69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2" name="Picture 69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9073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07" w:rsidRDefault="005D36D3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1116584</wp:posOffset>
          </wp:positionH>
          <wp:positionV relativeFrom="page">
            <wp:posOffset>503936</wp:posOffset>
          </wp:positionV>
          <wp:extent cx="5529073" cy="7315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2" name="Picture 69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9073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07" w:rsidRDefault="005D36D3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1116584</wp:posOffset>
          </wp:positionH>
          <wp:positionV relativeFrom="page">
            <wp:posOffset>503936</wp:posOffset>
          </wp:positionV>
          <wp:extent cx="5529073" cy="7315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2" name="Picture 69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9073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03A"/>
    <w:multiLevelType w:val="hybridMultilevel"/>
    <w:tmpl w:val="2A1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951"/>
    <w:multiLevelType w:val="hybridMultilevel"/>
    <w:tmpl w:val="E6C23624"/>
    <w:lvl w:ilvl="0" w:tplc="6F744C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C0742">
      <w:start w:val="1"/>
      <w:numFmt w:val="lowerLetter"/>
      <w:lvlText w:val="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A1740">
      <w:start w:val="1"/>
      <w:numFmt w:val="lowerRoman"/>
      <w:lvlText w:val="%3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CDB40">
      <w:start w:val="1"/>
      <w:numFmt w:val="decimal"/>
      <w:lvlRestart w:val="0"/>
      <w:lvlText w:val="%4.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2A20A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A4BB6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ECCA8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6E6EC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D89DC0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F5DD6"/>
    <w:multiLevelType w:val="hybridMultilevel"/>
    <w:tmpl w:val="399ED5C8"/>
    <w:lvl w:ilvl="0" w:tplc="0BE2556E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81D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881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2D6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47E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E29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454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45C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0B8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92555"/>
    <w:multiLevelType w:val="hybridMultilevel"/>
    <w:tmpl w:val="C938E81E"/>
    <w:lvl w:ilvl="0" w:tplc="75D62D6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ADEDA">
      <w:start w:val="3"/>
      <w:numFmt w:val="lowerLetter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0EE44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4A90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2E95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0890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A7AA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2862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EDB2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D5400"/>
    <w:multiLevelType w:val="hybridMultilevel"/>
    <w:tmpl w:val="FACAA7E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34D2107"/>
    <w:multiLevelType w:val="hybridMultilevel"/>
    <w:tmpl w:val="A0DA413E"/>
    <w:lvl w:ilvl="0" w:tplc="73446A60">
      <w:start w:val="1"/>
      <w:numFmt w:val="decimal"/>
      <w:lvlText w:val="%1."/>
      <w:lvlJc w:val="left"/>
      <w:pPr>
        <w:ind w:left="345" w:hanging="360"/>
      </w:pPr>
      <w:rPr>
        <w:rFonts w:asciiTheme="minorHAnsi" w:eastAsia="Times New Roman" w:hAnsiTheme="minorHAnsi" w:cs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490A520E"/>
    <w:multiLevelType w:val="hybridMultilevel"/>
    <w:tmpl w:val="ECB6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BCB"/>
    <w:multiLevelType w:val="hybridMultilevel"/>
    <w:tmpl w:val="3F2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B176D"/>
    <w:multiLevelType w:val="hybridMultilevel"/>
    <w:tmpl w:val="EAB00804"/>
    <w:lvl w:ilvl="0" w:tplc="F672006A">
      <w:start w:val="1"/>
      <w:numFmt w:val="upperRoman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29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0F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C4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A3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47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8C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E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A3300D"/>
    <w:multiLevelType w:val="hybridMultilevel"/>
    <w:tmpl w:val="FE1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1183"/>
    <w:multiLevelType w:val="hybridMultilevel"/>
    <w:tmpl w:val="79C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4074"/>
    <w:multiLevelType w:val="hybridMultilevel"/>
    <w:tmpl w:val="19D6A902"/>
    <w:lvl w:ilvl="0" w:tplc="CCB85B96">
      <w:start w:val="2"/>
      <w:numFmt w:val="lowerLetter"/>
      <w:lvlText w:val="%1."/>
      <w:lvlJc w:val="left"/>
      <w:pPr>
        <w:ind w:left="10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7FE30F27"/>
    <w:multiLevelType w:val="hybridMultilevel"/>
    <w:tmpl w:val="2670F85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lynn Anthenat">
    <w15:presenceInfo w15:providerId="AD" w15:userId="S-1-5-21-2864616093-1640807229-413026018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07"/>
    <w:rsid w:val="000038D7"/>
    <w:rsid w:val="000C7B5B"/>
    <w:rsid w:val="000F1FD0"/>
    <w:rsid w:val="001107A2"/>
    <w:rsid w:val="001A51C1"/>
    <w:rsid w:val="001B2493"/>
    <w:rsid w:val="001B5FB0"/>
    <w:rsid w:val="001B62C1"/>
    <w:rsid w:val="0022628C"/>
    <w:rsid w:val="002802A9"/>
    <w:rsid w:val="00295ECB"/>
    <w:rsid w:val="002A5B54"/>
    <w:rsid w:val="002A6AC5"/>
    <w:rsid w:val="002F322C"/>
    <w:rsid w:val="003065CE"/>
    <w:rsid w:val="0031649D"/>
    <w:rsid w:val="00326AAB"/>
    <w:rsid w:val="00344683"/>
    <w:rsid w:val="0039315D"/>
    <w:rsid w:val="003D2107"/>
    <w:rsid w:val="003D73CB"/>
    <w:rsid w:val="003F28BF"/>
    <w:rsid w:val="00477FA5"/>
    <w:rsid w:val="00487BC3"/>
    <w:rsid w:val="004A236E"/>
    <w:rsid w:val="005238E2"/>
    <w:rsid w:val="005324B8"/>
    <w:rsid w:val="005442B7"/>
    <w:rsid w:val="005D36D3"/>
    <w:rsid w:val="005D6DBC"/>
    <w:rsid w:val="00653B95"/>
    <w:rsid w:val="00667F51"/>
    <w:rsid w:val="0068274C"/>
    <w:rsid w:val="0075528D"/>
    <w:rsid w:val="007919C7"/>
    <w:rsid w:val="0082432E"/>
    <w:rsid w:val="00851725"/>
    <w:rsid w:val="00891B70"/>
    <w:rsid w:val="008A3C3D"/>
    <w:rsid w:val="008C0256"/>
    <w:rsid w:val="00917D1E"/>
    <w:rsid w:val="00944953"/>
    <w:rsid w:val="0095656D"/>
    <w:rsid w:val="009643E8"/>
    <w:rsid w:val="009B6708"/>
    <w:rsid w:val="009F72BC"/>
    <w:rsid w:val="00A07B31"/>
    <w:rsid w:val="00A51AD7"/>
    <w:rsid w:val="00A62525"/>
    <w:rsid w:val="00A802ED"/>
    <w:rsid w:val="00AA58FD"/>
    <w:rsid w:val="00AA707B"/>
    <w:rsid w:val="00B115AC"/>
    <w:rsid w:val="00B56257"/>
    <w:rsid w:val="00B57D29"/>
    <w:rsid w:val="00BE29B4"/>
    <w:rsid w:val="00C16FF1"/>
    <w:rsid w:val="00C462A1"/>
    <w:rsid w:val="00C559AB"/>
    <w:rsid w:val="00C93A03"/>
    <w:rsid w:val="00CD2E02"/>
    <w:rsid w:val="00D129FA"/>
    <w:rsid w:val="00D21249"/>
    <w:rsid w:val="00D31682"/>
    <w:rsid w:val="00DA3378"/>
    <w:rsid w:val="00E12B5F"/>
    <w:rsid w:val="00E84C89"/>
    <w:rsid w:val="00E97D17"/>
    <w:rsid w:val="00ED7336"/>
    <w:rsid w:val="00F22A3C"/>
    <w:rsid w:val="00F95028"/>
    <w:rsid w:val="00FB2E6A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DB349-9CFC-4922-9BA3-6E921C2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249"/>
    <w:pPr>
      <w:spacing w:after="15" w:line="248" w:lineRule="auto"/>
      <w:ind w:left="10" w:right="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D21249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124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82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5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imagesManager Job Description 2012 _2_.docx</vt:lpstr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imagesManager Job Description 2012 _2_.docx</dc:title>
  <dc:creator>Prop Owner Services</dc:creator>
  <cp:lastModifiedBy>RANCH MANAGER</cp:lastModifiedBy>
  <cp:revision>2</cp:revision>
  <cp:lastPrinted>2016-09-21T20:18:00Z</cp:lastPrinted>
  <dcterms:created xsi:type="dcterms:W3CDTF">2016-09-22T13:37:00Z</dcterms:created>
  <dcterms:modified xsi:type="dcterms:W3CDTF">2016-09-22T13:37:00Z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2002515</vt:i4>
  </property>
  <property fmtid="{D5CDD505-2E9C-101B-9397-08002B2CF9AE}" pid="3" name="CaseSk">
    <vt:i4>56567</vt:i4>
  </property>
  <property fmtid="{D5CDD505-2E9C-101B-9397-08002B2CF9AE}" pid="4" name="Version">
    <vt:i4>2</vt:i4>
  </property>
</Properties>
</file>